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DC" w:rsidRPr="00B72D3C" w:rsidRDefault="00087ADC" w:rsidP="00087AD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Media"/>
      <w:r w:rsidRPr="00B72D3C">
        <w:rPr>
          <w:rFonts w:ascii="Times New Roman" w:hAnsi="Times New Roman"/>
          <w:b/>
          <w:sz w:val="24"/>
          <w:szCs w:val="24"/>
          <w:u w:val="single"/>
        </w:rPr>
        <w:t>Media Exposure</w:t>
      </w:r>
    </w:p>
    <w:bookmarkEnd w:id="0"/>
    <w:p w:rsidR="00087ADC" w:rsidRPr="00087ADC" w:rsidRDefault="00087ADC" w:rsidP="00087AD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72D3C" w:rsidRPr="00B72D3C" w:rsidRDefault="00B72D3C" w:rsidP="00087ADC">
      <w:pPr>
        <w:rPr>
          <w:ins w:id="1" w:author="Kimberly Lockwood" w:date="2020-03-31T15:40:00Z"/>
          <w:rFonts w:ascii="Times New Roman" w:hAnsi="Times New Roman"/>
          <w:b/>
          <w:sz w:val="24"/>
          <w:szCs w:val="24"/>
          <w:rPrChange w:id="2" w:author="Kimberly Lockwood" w:date="2020-03-31T15:40:00Z">
            <w:rPr>
              <w:ins w:id="3" w:author="Kimberly Lockwood" w:date="2020-03-31T15:40:00Z"/>
              <w:rFonts w:ascii="Times New Roman" w:hAnsi="Times New Roman"/>
              <w:i/>
              <w:sz w:val="24"/>
              <w:szCs w:val="24"/>
            </w:rPr>
          </w:rPrChange>
        </w:rPr>
      </w:pPr>
      <w:ins w:id="4" w:author="Kimberly Lockwood" w:date="2020-03-31T15:40:00Z">
        <w:r w:rsidRPr="00B72D3C">
          <w:rPr>
            <w:rFonts w:ascii="Times New Roman" w:hAnsi="Times New Roman"/>
            <w:b/>
            <w:sz w:val="24"/>
            <w:szCs w:val="24"/>
          </w:rPr>
          <w:t>Please answer the following questions based on your experiences during the COVID-19 pandemic.</w:t>
        </w:r>
      </w:ins>
    </w:p>
    <w:p w:rsidR="00087ADC" w:rsidRDefault="00087ADC" w:rsidP="00087ADC">
      <w:p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i/>
          <w:sz w:val="24"/>
          <w:szCs w:val="24"/>
        </w:rPr>
        <w:t xml:space="preserve">Response Scale for </w:t>
      </w:r>
      <w:proofErr w:type="spellStart"/>
      <w:r w:rsidRPr="00087ADC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087ADC">
        <w:rPr>
          <w:rFonts w:ascii="Times New Roman" w:hAnsi="Times New Roman"/>
          <w:i/>
          <w:sz w:val="24"/>
          <w:szCs w:val="24"/>
        </w:rPr>
        <w:t xml:space="preserve">-iv: </w:t>
      </w:r>
      <w:r w:rsidRPr="00087ADC">
        <w:rPr>
          <w:rFonts w:ascii="Times New Roman" w:hAnsi="Times New Roman"/>
          <w:sz w:val="24"/>
          <w:szCs w:val="24"/>
        </w:rPr>
        <w:t>0 = Not at all, 1 = Less than once a month, 2 = Monthly, 3 = Weekly, 4 = Daily, 5 = Multiple times a day</w:t>
      </w:r>
    </w:p>
    <w:p w:rsidR="00087ADC" w:rsidRPr="00087ADC" w:rsidRDefault="00087ADC" w:rsidP="00087ADC">
      <w:p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1. Individuals get their news from different places like TV, radio, social media sites, online news sites, and podcasts among others. How often do you consume the news from the following: (</w:t>
      </w:r>
      <w:r w:rsidRPr="00087ADC">
        <w:rPr>
          <w:rFonts w:ascii="Times New Roman" w:hAnsi="Times New Roman"/>
          <w:i/>
          <w:sz w:val="24"/>
          <w:szCs w:val="24"/>
        </w:rPr>
        <w:t xml:space="preserve">use same response scale for each of </w:t>
      </w:r>
      <w:proofErr w:type="spellStart"/>
      <w:r w:rsidRPr="00087ADC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087ADC">
        <w:rPr>
          <w:rFonts w:ascii="Times New Roman" w:hAnsi="Times New Roman"/>
          <w:i/>
          <w:sz w:val="24"/>
          <w:szCs w:val="24"/>
        </w:rPr>
        <w:t xml:space="preserve">-iv as </w:t>
      </w:r>
      <w:proofErr w:type="gramStart"/>
      <w:r w:rsidRPr="00087ADC">
        <w:rPr>
          <w:rFonts w:ascii="Times New Roman" w:hAnsi="Times New Roman"/>
          <w:i/>
          <w:sz w:val="24"/>
          <w:szCs w:val="24"/>
        </w:rPr>
        <w:t>above)</w:t>
      </w:r>
      <w:proofErr w:type="gramEnd"/>
    </w:p>
    <w:p w:rsidR="00087ADC" w:rsidRPr="00087ADC" w:rsidRDefault="00087ADC" w:rsidP="00087ADC">
      <w:pPr>
        <w:pStyle w:val="ListParagraph"/>
        <w:widowControl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Social media (e.g., Twitter, Facebook)</w:t>
      </w:r>
    </w:p>
    <w:p w:rsidR="00087ADC" w:rsidRPr="00087ADC" w:rsidRDefault="00087ADC" w:rsidP="00087ADC">
      <w:pPr>
        <w:pStyle w:val="ListParagraph"/>
        <w:widowControl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Online news sites</w:t>
      </w:r>
    </w:p>
    <w:p w:rsidR="00087ADC" w:rsidRPr="00087ADC" w:rsidRDefault="00087ADC" w:rsidP="00087ADC">
      <w:pPr>
        <w:pStyle w:val="ListParagraph"/>
        <w:widowControl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TV</w:t>
      </w:r>
    </w:p>
    <w:p w:rsidR="00087ADC" w:rsidRPr="00087ADC" w:rsidRDefault="00087ADC" w:rsidP="00087ADC">
      <w:pPr>
        <w:pStyle w:val="ListParagraph"/>
        <w:widowControl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Radio/podcasts</w:t>
      </w:r>
    </w:p>
    <w:p w:rsidR="00087ADC" w:rsidRPr="00087ADC" w:rsidRDefault="00087ADC" w:rsidP="00087ADC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ADC" w:rsidRPr="00087ADC" w:rsidRDefault="00087ADC" w:rsidP="00087ADC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i/>
          <w:sz w:val="24"/>
          <w:szCs w:val="24"/>
        </w:rPr>
        <w:t xml:space="preserve">Response Scale for #2: scroll menu: </w:t>
      </w:r>
      <w:r w:rsidRPr="00087ADC">
        <w:rPr>
          <w:rFonts w:ascii="Times New Roman" w:hAnsi="Times New Roman"/>
          <w:sz w:val="24"/>
          <w:szCs w:val="24"/>
        </w:rPr>
        <w:t>1-30 minutes, 31-60 minutes, 61-90 minutes, 91-120 minutes, 121-150 minutes, 151-180 minutes, More than 180</w:t>
      </w:r>
    </w:p>
    <w:p w:rsidR="00087ADC" w:rsidRPr="00087ADC" w:rsidRDefault="00087ADC" w:rsidP="00087ADC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 xml:space="preserve">2. On occasions when you do consume the news, how much time do you usually spend consuming it? </w:t>
      </w:r>
    </w:p>
    <w:p w:rsidR="00087ADC" w:rsidRPr="00087ADC" w:rsidRDefault="00087ADC" w:rsidP="00087ADC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ADC" w:rsidRPr="00087ADC" w:rsidRDefault="00087ADC" w:rsidP="00087ADC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i/>
          <w:sz w:val="24"/>
          <w:szCs w:val="24"/>
        </w:rPr>
        <w:t xml:space="preserve">Response Scale for #3: </w:t>
      </w:r>
      <w:r w:rsidRPr="00087ADC">
        <w:rPr>
          <w:rFonts w:ascii="Times New Roman" w:hAnsi="Times New Roman"/>
          <w:sz w:val="24"/>
          <w:szCs w:val="24"/>
        </w:rPr>
        <w:t>1 = not at all, 2 = a little, 3 = somewhat, 4 = quite a bit, 5 = a lot, 6 = extremely</w:t>
      </w:r>
    </w:p>
    <w:p w:rsidR="00087ADC" w:rsidRPr="00087ADC" w:rsidRDefault="00087ADC" w:rsidP="00087ADC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3. When you do consume the news, how much does it usually bother you?</w:t>
      </w:r>
    </w:p>
    <w:p w:rsidR="00087ADC" w:rsidRPr="00087ADC" w:rsidRDefault="00087ADC" w:rsidP="00087AD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87ADC" w:rsidRPr="00087ADC" w:rsidRDefault="00087ADC" w:rsidP="00087ADC">
      <w:p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b/>
          <w:sz w:val="24"/>
          <w:szCs w:val="24"/>
        </w:rPr>
        <w:t>4. Prompt</w:t>
      </w:r>
      <w:r w:rsidRPr="00087ADC">
        <w:rPr>
          <w:rFonts w:ascii="Times New Roman" w:hAnsi="Times New Roman"/>
          <w:sz w:val="24"/>
          <w:szCs w:val="24"/>
        </w:rPr>
        <w:t xml:space="preserve">: Indicate how often each of the statements is descriptive of you. </w:t>
      </w:r>
    </w:p>
    <w:p w:rsidR="00087ADC" w:rsidRPr="00087ADC" w:rsidRDefault="00087ADC" w:rsidP="00087AD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 xml:space="preserve">I use social media sites like Facebook or Twitter as a source of </w:t>
      </w:r>
      <w:del w:id="5" w:author="Kimberly Lockwood" w:date="2020-03-31T15:41:00Z">
        <w:r w:rsidRPr="00087ADC" w:rsidDel="00B72D3C">
          <w:rPr>
            <w:rFonts w:ascii="Times New Roman" w:hAnsi="Times New Roman"/>
            <w:sz w:val="24"/>
            <w:szCs w:val="24"/>
          </w:rPr>
          <w:delText xml:space="preserve">political </w:delText>
        </w:r>
      </w:del>
      <w:r w:rsidRPr="00087ADC">
        <w:rPr>
          <w:rFonts w:ascii="Times New Roman" w:hAnsi="Times New Roman"/>
          <w:sz w:val="24"/>
          <w:szCs w:val="24"/>
        </w:rPr>
        <w:t>news</w:t>
      </w:r>
      <w:ins w:id="6" w:author="Kimberly Lockwood" w:date="2020-03-31T15:41:00Z">
        <w:r w:rsidR="00B72D3C">
          <w:rPr>
            <w:rFonts w:ascii="Times New Roman" w:hAnsi="Times New Roman"/>
            <w:sz w:val="24"/>
            <w:szCs w:val="24"/>
          </w:rPr>
          <w:t xml:space="preserve"> about the COVID-19 pandemic</w:t>
        </w:r>
      </w:ins>
      <w:r w:rsidRPr="00087ADC">
        <w:rPr>
          <w:rFonts w:ascii="Times New Roman" w:hAnsi="Times New Roman"/>
          <w:sz w:val="24"/>
          <w:szCs w:val="24"/>
        </w:rPr>
        <w:t>.</w:t>
      </w:r>
    </w:p>
    <w:p w:rsidR="00087ADC" w:rsidRPr="00087ADC" w:rsidRDefault="00087ADC" w:rsidP="00087ADC">
      <w:pPr>
        <w:ind w:left="1080" w:firstLine="360"/>
        <w:rPr>
          <w:rFonts w:ascii="Times New Roman" w:hAnsi="Times New Roman"/>
          <w:bCs/>
        </w:rPr>
      </w:pPr>
      <w:r w:rsidRPr="00087ADC">
        <w:rPr>
          <w:rFonts w:ascii="Times New Roman" w:hAnsi="Times New Roman"/>
          <w:b/>
          <w:bCs/>
        </w:rPr>
        <w:t>Response scale</w:t>
      </w:r>
      <w:r w:rsidRPr="00087ADC">
        <w:rPr>
          <w:rFonts w:ascii="Times New Roman" w:hAnsi="Times New Roman"/>
          <w:bCs/>
        </w:rPr>
        <w:t xml:space="preserve">: 1=Never, 2=Rarely, 3=Sometimes, 4=Often/Everyday </w:t>
      </w:r>
    </w:p>
    <w:p w:rsidR="00087ADC" w:rsidRPr="00087ADC" w:rsidRDefault="00087ADC" w:rsidP="00087ADC">
      <w:p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[If response &gt; 1, the following 2 statements appear using same response scale as above]</w:t>
      </w:r>
    </w:p>
    <w:p w:rsidR="00087ADC" w:rsidRPr="00087ADC" w:rsidRDefault="00087ADC" w:rsidP="00087A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 xml:space="preserve">I see </w:t>
      </w:r>
      <w:del w:id="7" w:author="Kimberly Lockwood" w:date="2020-03-31T15:41:00Z">
        <w:r w:rsidRPr="00087ADC" w:rsidDel="00B72D3C">
          <w:rPr>
            <w:rFonts w:ascii="Times New Roman" w:hAnsi="Times New Roman"/>
            <w:sz w:val="24"/>
            <w:szCs w:val="24"/>
          </w:rPr>
          <w:delText xml:space="preserve">political </w:delText>
        </w:r>
      </w:del>
      <w:r w:rsidRPr="00087ADC">
        <w:rPr>
          <w:rFonts w:ascii="Times New Roman" w:hAnsi="Times New Roman"/>
          <w:sz w:val="24"/>
          <w:szCs w:val="24"/>
        </w:rPr>
        <w:t>news</w:t>
      </w:r>
      <w:ins w:id="8" w:author="Kimberly Lockwood" w:date="2020-03-31T15:41:00Z">
        <w:r w:rsidR="00B72D3C">
          <w:rPr>
            <w:rFonts w:ascii="Times New Roman" w:hAnsi="Times New Roman"/>
            <w:sz w:val="24"/>
            <w:szCs w:val="24"/>
          </w:rPr>
          <w:t xml:space="preserve"> about the COVID-19 pandemic</w:t>
        </w:r>
      </w:ins>
      <w:r w:rsidRPr="00087ADC">
        <w:rPr>
          <w:rFonts w:ascii="Times New Roman" w:hAnsi="Times New Roman"/>
          <w:sz w:val="24"/>
          <w:szCs w:val="24"/>
        </w:rPr>
        <w:t xml:space="preserve"> on social media that </w:t>
      </w:r>
      <w:del w:id="9" w:author="Kimberly Lockwood" w:date="2020-03-31T15:41:00Z">
        <w:r w:rsidRPr="00087ADC" w:rsidDel="00B72D3C">
          <w:rPr>
            <w:rFonts w:ascii="Times New Roman" w:hAnsi="Times New Roman"/>
            <w:sz w:val="24"/>
            <w:szCs w:val="24"/>
          </w:rPr>
          <w:delText>insults values I hold dear</w:delText>
        </w:r>
      </w:del>
      <w:ins w:id="10" w:author="Kimberly Lockwood" w:date="2020-03-31T15:41:00Z">
        <w:r w:rsidR="00B72D3C">
          <w:rPr>
            <w:rFonts w:ascii="Times New Roman" w:hAnsi="Times New Roman"/>
            <w:sz w:val="24"/>
            <w:szCs w:val="24"/>
          </w:rPr>
          <w:t>causes me distress</w:t>
        </w:r>
      </w:ins>
      <w:r w:rsidRPr="00087ADC">
        <w:rPr>
          <w:rFonts w:ascii="Times New Roman" w:hAnsi="Times New Roman"/>
          <w:sz w:val="24"/>
          <w:szCs w:val="24"/>
        </w:rPr>
        <w:t xml:space="preserve">. </w:t>
      </w:r>
    </w:p>
    <w:p w:rsidR="00087ADC" w:rsidRPr="00087ADC" w:rsidRDefault="00087ADC" w:rsidP="00087ADC">
      <w:pPr>
        <w:ind w:left="360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[Items a – d appear only if response &gt; 1, check all that apply]</w:t>
      </w:r>
    </w:p>
    <w:p w:rsidR="00087ADC" w:rsidRPr="00087ADC" w:rsidRDefault="00087ADC" w:rsidP="00087AD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 xml:space="preserve">These stories anger me. </w:t>
      </w:r>
    </w:p>
    <w:p w:rsidR="00087ADC" w:rsidRPr="00087ADC" w:rsidRDefault="00087ADC" w:rsidP="00087AD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These stories frighten me.</w:t>
      </w:r>
    </w:p>
    <w:p w:rsidR="00087ADC" w:rsidRPr="00087ADC" w:rsidRDefault="00087ADC" w:rsidP="00087AD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These stories disgust me.</w:t>
      </w:r>
    </w:p>
    <w:p w:rsidR="00087ADC" w:rsidRPr="00087ADC" w:rsidRDefault="00087ADC" w:rsidP="00087AD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These stories sadden me.</w:t>
      </w:r>
    </w:p>
    <w:p w:rsidR="00087ADC" w:rsidRPr="00087ADC" w:rsidRDefault="00087ADC" w:rsidP="00087A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 xml:space="preserve">I see </w:t>
      </w:r>
      <w:ins w:id="11" w:author="Kimberly Lockwood" w:date="2020-03-31T15:42:00Z">
        <w:r w:rsidR="00B72D3C">
          <w:rPr>
            <w:rFonts w:ascii="Times New Roman" w:hAnsi="Times New Roman"/>
            <w:sz w:val="24"/>
            <w:szCs w:val="24"/>
          </w:rPr>
          <w:t xml:space="preserve">news about the </w:t>
        </w:r>
      </w:ins>
      <w:del w:id="12" w:author="Kimberly Lockwood" w:date="2020-03-31T15:42:00Z">
        <w:r w:rsidRPr="00087ADC" w:rsidDel="00B72D3C">
          <w:rPr>
            <w:rFonts w:ascii="Times New Roman" w:hAnsi="Times New Roman"/>
            <w:sz w:val="24"/>
            <w:szCs w:val="24"/>
          </w:rPr>
          <w:delText xml:space="preserve">political </w:delText>
        </w:r>
      </w:del>
      <w:ins w:id="13" w:author="Kimberly Lockwood" w:date="2020-03-31T15:42:00Z">
        <w:r w:rsidR="00B72D3C">
          <w:rPr>
            <w:rFonts w:ascii="Times New Roman" w:hAnsi="Times New Roman"/>
            <w:sz w:val="24"/>
            <w:szCs w:val="24"/>
          </w:rPr>
          <w:t>COVID-19 pandemic</w:t>
        </w:r>
        <w:r w:rsidR="00B72D3C" w:rsidRPr="00087ADC">
          <w:rPr>
            <w:rFonts w:ascii="Times New Roman" w:hAnsi="Times New Roman"/>
            <w:sz w:val="24"/>
            <w:szCs w:val="24"/>
          </w:rPr>
          <w:t xml:space="preserve"> </w:t>
        </w:r>
      </w:ins>
      <w:del w:id="14" w:author="Kimberly Lockwood" w:date="2020-03-31T15:42:00Z">
        <w:r w:rsidRPr="00087ADC" w:rsidDel="00B72D3C">
          <w:rPr>
            <w:rFonts w:ascii="Times New Roman" w:hAnsi="Times New Roman"/>
            <w:sz w:val="24"/>
            <w:szCs w:val="24"/>
          </w:rPr>
          <w:delText xml:space="preserve">news </w:delText>
        </w:r>
      </w:del>
      <w:r w:rsidRPr="00087ADC">
        <w:rPr>
          <w:rFonts w:ascii="Times New Roman" w:hAnsi="Times New Roman"/>
          <w:sz w:val="24"/>
          <w:szCs w:val="24"/>
        </w:rPr>
        <w:t xml:space="preserve">on social media that I do not believe is true. </w:t>
      </w:r>
    </w:p>
    <w:p w:rsidR="00087ADC" w:rsidRPr="00087ADC" w:rsidRDefault="00087ADC" w:rsidP="00087ADC">
      <w:pPr>
        <w:ind w:left="360"/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[Items a – d appear only if response &gt; 1, check all that apply]</w:t>
      </w:r>
    </w:p>
    <w:p w:rsidR="00087ADC" w:rsidRPr="00087ADC" w:rsidRDefault="00087ADC" w:rsidP="00087AD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lastRenderedPageBreak/>
        <w:t xml:space="preserve">These stories anger me. </w:t>
      </w:r>
    </w:p>
    <w:p w:rsidR="00087ADC" w:rsidRPr="00087ADC" w:rsidRDefault="00087ADC" w:rsidP="00087AD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These stories frighten me.</w:t>
      </w:r>
    </w:p>
    <w:p w:rsidR="00087ADC" w:rsidRPr="00087ADC" w:rsidRDefault="00087ADC" w:rsidP="00087AD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These stories disgust me.</w:t>
      </w:r>
    </w:p>
    <w:p w:rsidR="00087ADC" w:rsidRPr="00087ADC" w:rsidRDefault="00087ADC" w:rsidP="00087AD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087ADC">
        <w:rPr>
          <w:rFonts w:ascii="Times New Roman" w:hAnsi="Times New Roman"/>
          <w:sz w:val="24"/>
          <w:szCs w:val="24"/>
        </w:rPr>
        <w:t>These stories sadden me.</w:t>
      </w:r>
    </w:p>
    <w:p w:rsidR="00087ADC" w:rsidRPr="00087ADC" w:rsidDel="00B72D3C" w:rsidRDefault="00087ADC" w:rsidP="00087ADC">
      <w:pPr>
        <w:autoSpaceDE w:val="0"/>
        <w:autoSpaceDN w:val="0"/>
        <w:adjustRightInd w:val="0"/>
        <w:spacing w:after="0"/>
        <w:rPr>
          <w:del w:id="15" w:author="Kimberly Lockwood" w:date="2020-03-31T15:42:00Z"/>
          <w:rFonts w:ascii="Times New Roman" w:hAnsi="Times New Roman"/>
          <w:i/>
          <w:sz w:val="24"/>
          <w:szCs w:val="24"/>
        </w:rPr>
      </w:pPr>
      <w:bookmarkStart w:id="16" w:name="_GoBack"/>
      <w:bookmarkEnd w:id="16"/>
      <w:del w:id="17" w:author="Kimberly Lockwood" w:date="2020-03-31T15:42:00Z">
        <w:r w:rsidRPr="00087ADC" w:rsidDel="00B72D3C">
          <w:rPr>
            <w:rFonts w:ascii="Times New Roman" w:hAnsi="Times New Roman"/>
            <w:b/>
            <w:sz w:val="24"/>
            <w:szCs w:val="24"/>
          </w:rPr>
          <w:delText xml:space="preserve">5. </w:delText>
        </w:r>
        <w:r w:rsidRPr="00087ADC" w:rsidDel="00B72D3C">
          <w:rPr>
            <w:rFonts w:ascii="Times New Roman" w:hAnsi="Times New Roman"/>
            <w:i/>
            <w:sz w:val="24"/>
            <w:szCs w:val="24"/>
          </w:rPr>
          <w:delText xml:space="preserve">Response Scale: </w:delText>
        </w:r>
        <w:r w:rsidRPr="00087ADC" w:rsidDel="00B72D3C">
          <w:rPr>
            <w:rFonts w:ascii="Times New Roman" w:hAnsi="Times New Roman"/>
            <w:sz w:val="24"/>
            <w:szCs w:val="24"/>
          </w:rPr>
          <w:delText>0 = Not at all, 1 = Less than once a month, 2 = Monthly, 3 = Weekly, 4 = Daily, 5 = Multiple times a day</w:delText>
        </w:r>
      </w:del>
    </w:p>
    <w:p w:rsidR="00087ADC" w:rsidRPr="00087ADC" w:rsidDel="00B72D3C" w:rsidRDefault="00087ADC" w:rsidP="00087ADC">
      <w:pPr>
        <w:pStyle w:val="ListParagraph"/>
        <w:numPr>
          <w:ilvl w:val="3"/>
          <w:numId w:val="4"/>
        </w:numPr>
        <w:ind w:left="450"/>
        <w:rPr>
          <w:del w:id="18" w:author="Kimberly Lockwood" w:date="2020-03-31T15:42:00Z"/>
          <w:rFonts w:ascii="Times New Roman" w:hAnsi="Times New Roman"/>
          <w:sz w:val="24"/>
          <w:szCs w:val="24"/>
        </w:rPr>
      </w:pPr>
      <w:del w:id="19" w:author="Kimberly Lockwood" w:date="2020-03-31T15:42:00Z">
        <w:r w:rsidRPr="00087ADC" w:rsidDel="00B72D3C">
          <w:rPr>
            <w:rFonts w:ascii="Times New Roman" w:hAnsi="Times New Roman"/>
            <w:sz w:val="24"/>
            <w:szCs w:val="24"/>
          </w:rPr>
          <w:delText xml:space="preserve">How frequently do you consume </w:delText>
        </w:r>
        <w:r w:rsidRPr="00087ADC" w:rsidDel="00B72D3C">
          <w:rPr>
            <w:rFonts w:ascii="Times New Roman" w:hAnsi="Times New Roman"/>
            <w:sz w:val="24"/>
            <w:szCs w:val="24"/>
            <w:u w:val="single"/>
          </w:rPr>
          <w:delText>video content</w:delText>
        </w:r>
        <w:r w:rsidRPr="00087ADC" w:rsidDel="00B72D3C">
          <w:rPr>
            <w:rFonts w:ascii="Times New Roman" w:hAnsi="Times New Roman"/>
            <w:sz w:val="24"/>
            <w:szCs w:val="24"/>
          </w:rPr>
          <w:delText xml:space="preserve"> depicting unjust or unfair treatment towards a group you identify with?</w:delText>
        </w:r>
      </w:del>
    </w:p>
    <w:p w:rsidR="00087ADC" w:rsidRPr="00087ADC" w:rsidDel="00B72D3C" w:rsidRDefault="00087ADC" w:rsidP="00087ADC">
      <w:pPr>
        <w:pStyle w:val="ListParagraph"/>
        <w:numPr>
          <w:ilvl w:val="3"/>
          <w:numId w:val="4"/>
        </w:numPr>
        <w:ind w:left="450"/>
        <w:rPr>
          <w:del w:id="20" w:author="Kimberly Lockwood" w:date="2020-03-31T15:42:00Z"/>
          <w:rFonts w:ascii="Times New Roman" w:hAnsi="Times New Roman"/>
          <w:sz w:val="24"/>
          <w:szCs w:val="24"/>
        </w:rPr>
      </w:pPr>
      <w:del w:id="21" w:author="Kimberly Lockwood" w:date="2020-03-31T15:42:00Z">
        <w:r w:rsidRPr="00087ADC" w:rsidDel="00B72D3C">
          <w:rPr>
            <w:rFonts w:ascii="Times New Roman" w:hAnsi="Times New Roman"/>
            <w:sz w:val="24"/>
            <w:szCs w:val="24"/>
          </w:rPr>
          <w:delText xml:space="preserve">How frequently do you consume </w:delText>
        </w:r>
        <w:r w:rsidRPr="00087ADC" w:rsidDel="00B72D3C">
          <w:rPr>
            <w:rFonts w:ascii="Times New Roman" w:hAnsi="Times New Roman"/>
            <w:sz w:val="24"/>
            <w:szCs w:val="24"/>
            <w:u w:val="single"/>
          </w:rPr>
          <w:delText>social media content</w:delText>
        </w:r>
        <w:r w:rsidRPr="00087ADC" w:rsidDel="00B72D3C">
          <w:rPr>
            <w:rFonts w:ascii="Times New Roman" w:hAnsi="Times New Roman"/>
            <w:sz w:val="24"/>
            <w:szCs w:val="24"/>
          </w:rPr>
          <w:delText xml:space="preserve"> depicting unjust or unfair treatment towards a group you identify with?</w:delText>
        </w:r>
      </w:del>
    </w:p>
    <w:p w:rsidR="00087ADC" w:rsidRPr="00087ADC" w:rsidDel="00B72D3C" w:rsidRDefault="00087ADC" w:rsidP="00087ADC">
      <w:pPr>
        <w:pStyle w:val="ListParagraph"/>
        <w:numPr>
          <w:ilvl w:val="3"/>
          <w:numId w:val="4"/>
        </w:numPr>
        <w:ind w:left="450"/>
        <w:rPr>
          <w:del w:id="22" w:author="Kimberly Lockwood" w:date="2020-03-31T15:42:00Z"/>
          <w:rFonts w:ascii="Times New Roman" w:hAnsi="Times New Roman"/>
          <w:sz w:val="24"/>
          <w:szCs w:val="24"/>
        </w:rPr>
      </w:pPr>
      <w:del w:id="23" w:author="Kimberly Lockwood" w:date="2020-03-31T15:42:00Z">
        <w:r w:rsidRPr="00087ADC" w:rsidDel="00B72D3C">
          <w:rPr>
            <w:rFonts w:ascii="Times New Roman" w:hAnsi="Times New Roman"/>
            <w:sz w:val="24"/>
            <w:szCs w:val="24"/>
          </w:rPr>
          <w:delText xml:space="preserve">How frequently do you consume </w:delText>
        </w:r>
        <w:r w:rsidRPr="00087ADC" w:rsidDel="00B72D3C">
          <w:rPr>
            <w:rFonts w:ascii="Times New Roman" w:hAnsi="Times New Roman"/>
            <w:sz w:val="24"/>
            <w:szCs w:val="24"/>
            <w:u w:val="single"/>
          </w:rPr>
          <w:delText>news stories</w:delText>
        </w:r>
        <w:r w:rsidRPr="00087ADC" w:rsidDel="00B72D3C">
          <w:rPr>
            <w:rFonts w:ascii="Times New Roman" w:hAnsi="Times New Roman"/>
            <w:sz w:val="24"/>
            <w:szCs w:val="24"/>
          </w:rPr>
          <w:delText xml:space="preserve"> reporting unjust or unfair treatment towards a group you identify with?</w:delText>
        </w:r>
      </w:del>
    </w:p>
    <w:p w:rsidR="00087ADC" w:rsidRPr="00087ADC" w:rsidDel="00B72D3C" w:rsidRDefault="00087ADC" w:rsidP="00087ADC">
      <w:pPr>
        <w:pStyle w:val="ListParagraph"/>
        <w:numPr>
          <w:ilvl w:val="3"/>
          <w:numId w:val="4"/>
        </w:numPr>
        <w:ind w:left="450"/>
        <w:rPr>
          <w:del w:id="24" w:author="Kimberly Lockwood" w:date="2020-03-31T15:42:00Z"/>
          <w:rFonts w:ascii="Times New Roman" w:hAnsi="Times New Roman"/>
          <w:sz w:val="24"/>
          <w:szCs w:val="24"/>
        </w:rPr>
      </w:pPr>
      <w:del w:id="25" w:author="Kimberly Lockwood" w:date="2020-03-31T15:42:00Z">
        <w:r w:rsidRPr="00087ADC" w:rsidDel="00B72D3C">
          <w:rPr>
            <w:rFonts w:ascii="Times New Roman" w:hAnsi="Times New Roman"/>
            <w:sz w:val="24"/>
            <w:szCs w:val="24"/>
          </w:rPr>
          <w:delText xml:space="preserve">How frequently do you </w:delText>
        </w:r>
        <w:r w:rsidRPr="00087ADC" w:rsidDel="00B72D3C">
          <w:rPr>
            <w:rFonts w:ascii="Times New Roman" w:hAnsi="Times New Roman"/>
            <w:sz w:val="24"/>
            <w:szCs w:val="24"/>
            <w:u w:val="single"/>
          </w:rPr>
          <w:delText>personally witness</w:delText>
        </w:r>
        <w:r w:rsidRPr="00087ADC" w:rsidDel="00B72D3C">
          <w:rPr>
            <w:rFonts w:ascii="Times New Roman" w:hAnsi="Times New Roman"/>
            <w:sz w:val="24"/>
            <w:szCs w:val="24"/>
          </w:rPr>
          <w:delText xml:space="preserve"> unjust or unfair treatment towards a group you identify with?</w:delText>
        </w:r>
      </w:del>
    </w:p>
    <w:p w:rsidR="00087ADC" w:rsidRPr="00087ADC" w:rsidDel="00B72D3C" w:rsidRDefault="00087ADC" w:rsidP="00087ADC">
      <w:pPr>
        <w:pStyle w:val="ListParagraph"/>
        <w:numPr>
          <w:ilvl w:val="3"/>
          <w:numId w:val="4"/>
        </w:numPr>
        <w:ind w:left="450"/>
        <w:rPr>
          <w:del w:id="26" w:author="Kimberly Lockwood" w:date="2020-03-31T15:42:00Z"/>
          <w:rFonts w:ascii="Times New Roman" w:hAnsi="Times New Roman"/>
          <w:sz w:val="24"/>
          <w:szCs w:val="24"/>
        </w:rPr>
      </w:pPr>
      <w:del w:id="27" w:author="Kimberly Lockwood" w:date="2020-03-31T15:42:00Z">
        <w:r w:rsidRPr="00087ADC" w:rsidDel="00B72D3C">
          <w:rPr>
            <w:rFonts w:ascii="Times New Roman" w:hAnsi="Times New Roman"/>
            <w:sz w:val="24"/>
            <w:szCs w:val="24"/>
          </w:rPr>
          <w:delText xml:space="preserve">How frequently does </w:delText>
        </w:r>
        <w:r w:rsidRPr="00087ADC" w:rsidDel="00B72D3C">
          <w:rPr>
            <w:rFonts w:ascii="Times New Roman" w:hAnsi="Times New Roman"/>
            <w:sz w:val="24"/>
            <w:szCs w:val="24"/>
            <w:u w:val="single"/>
          </w:rPr>
          <w:delText>someone personally share with you an experience of</w:delText>
        </w:r>
        <w:r w:rsidRPr="00087ADC" w:rsidDel="00B72D3C">
          <w:rPr>
            <w:rFonts w:ascii="Times New Roman" w:hAnsi="Times New Roman"/>
            <w:sz w:val="24"/>
            <w:szCs w:val="24"/>
          </w:rPr>
          <w:delText xml:space="preserve"> unjust or unfair treatment towards a group you identify with?</w:delText>
        </w:r>
      </w:del>
    </w:p>
    <w:p w:rsidR="003C7AD5" w:rsidRDefault="00B72D3C"/>
    <w:sectPr w:rsidR="003C7AD5" w:rsidSect="00CC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7E0F"/>
    <w:multiLevelType w:val="hybridMultilevel"/>
    <w:tmpl w:val="91B0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0CBCB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7CF4"/>
    <w:multiLevelType w:val="hybridMultilevel"/>
    <w:tmpl w:val="5DC00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7C2E"/>
    <w:multiLevelType w:val="hybridMultilevel"/>
    <w:tmpl w:val="5DC00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3C5D"/>
    <w:multiLevelType w:val="hybridMultilevel"/>
    <w:tmpl w:val="0FFA6B62"/>
    <w:lvl w:ilvl="0" w:tplc="EA209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mberly Lockwood">
    <w15:presenceInfo w15:providerId="Windows Live" w15:userId="013af4c86cc63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DC"/>
    <w:rsid w:val="00087ADC"/>
    <w:rsid w:val="002C56D9"/>
    <w:rsid w:val="0039085E"/>
    <w:rsid w:val="005B0AB2"/>
    <w:rsid w:val="005B0F9C"/>
    <w:rsid w:val="00986588"/>
    <w:rsid w:val="00B72D3C"/>
    <w:rsid w:val="00C3157F"/>
    <w:rsid w:val="00C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B754"/>
  <w15:chartTrackingRefBased/>
  <w15:docId w15:val="{5DDD28A5-D7CB-6549-90C1-DCF0CFFD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ADC"/>
    <w:pPr>
      <w:widowControl w:val="0"/>
      <w:spacing w:after="20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3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C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Lockwood</dc:creator>
  <cp:keywords/>
  <dc:description/>
  <cp:lastModifiedBy>Kimberly Lockwood</cp:lastModifiedBy>
  <cp:revision>1</cp:revision>
  <dcterms:created xsi:type="dcterms:W3CDTF">2020-03-31T22:25:00Z</dcterms:created>
  <dcterms:modified xsi:type="dcterms:W3CDTF">2020-03-31T22:43:00Z</dcterms:modified>
</cp:coreProperties>
</file>